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7B645AE4" w:rsidR="00FA3D96" w:rsidRPr="009C7771" w:rsidRDefault="00FA3D96" w:rsidP="00FA3D96">
      <w:pPr>
        <w:rPr>
          <w:rFonts w:ascii="Arial" w:hAnsi="Arial" w:cs="Arial"/>
          <w:b/>
          <w:bCs/>
          <w:sz w:val="24"/>
          <w:szCs w:val="24"/>
        </w:rPr>
      </w:pPr>
      <w:del w:id="0" w:author="Reeves Nicola (Green Porch Medical Centre)" w:date="2023-12-08T11:52:00Z">
        <w:r w:rsidRPr="009C7771" w:rsidDel="000A7D20">
          <w:rPr>
            <w:rFonts w:ascii="Arial" w:hAnsi="Arial" w:cs="Arial"/>
            <w:b/>
            <w:bCs/>
            <w:sz w:val="24"/>
            <w:szCs w:val="24"/>
          </w:rPr>
          <w:delText>&lt;</w:delText>
        </w:r>
        <w:r w:rsidRPr="009C7771" w:rsidDel="000A7D20">
          <w:rPr>
            <w:rFonts w:ascii="Arial" w:hAnsi="Arial" w:cs="Arial"/>
            <w:b/>
            <w:bCs/>
            <w:sz w:val="24"/>
            <w:szCs w:val="24"/>
            <w:highlight w:val="yellow"/>
          </w:rPr>
          <w:delText>INSERT name of GP practice</w:delText>
        </w:r>
        <w:r w:rsidRPr="009C7771" w:rsidDel="000A7D20">
          <w:rPr>
            <w:rFonts w:ascii="Arial" w:hAnsi="Arial" w:cs="Arial"/>
            <w:b/>
            <w:bCs/>
            <w:sz w:val="24"/>
            <w:szCs w:val="24"/>
          </w:rPr>
          <w:delText>&gt;</w:delText>
        </w:r>
      </w:del>
      <w:ins w:id="1" w:author="Reeves Nicola (Green Porch Medical Centre)" w:date="2023-12-08T11:52:00Z">
        <w:r w:rsidR="000A7D20">
          <w:rPr>
            <w:rFonts w:ascii="Arial" w:hAnsi="Arial" w:cs="Arial"/>
            <w:b/>
            <w:bCs/>
            <w:sz w:val="24"/>
            <w:szCs w:val="24"/>
          </w:rPr>
          <w:t>The Green Porch Medical Centre3</w:t>
        </w:r>
      </w:ins>
      <w:r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14427451"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2" w:name="_Hlk122592308"/>
      <w:r w:rsidR="00C6799B" w:rsidRPr="00DF27A4">
        <w:rPr>
          <w:rFonts w:ascii="Arial" w:hAnsi="Arial" w:cs="Arial"/>
          <w:sz w:val="24"/>
          <w:szCs w:val="24"/>
        </w:rPr>
        <w:t xml:space="preserve">Our full list of Privacy Notices can be found </w:t>
      </w:r>
      <w:ins w:id="3" w:author="Reeves Nicola (Green Porch Medical Centre)" w:date="2023-12-08T11:52:00Z">
        <w:r w:rsidR="000A7D20" w:rsidRPr="000A7D20">
          <w:fldChar w:fldCharType="begin"/>
        </w:r>
        <w:r w:rsidR="000A7D20" w:rsidRPr="000A7D20">
          <w:instrText xml:space="preserve"> HYPERLINK "https://www.mysurgerywebsite.co.uk/index.aspx?p=G82757" </w:instrText>
        </w:r>
        <w:r w:rsidR="000A7D20" w:rsidRPr="000A7D20">
          <w:fldChar w:fldCharType="separate"/>
        </w:r>
        <w:r w:rsidR="000A7D20" w:rsidRPr="000A7D20">
          <w:rPr>
            <w:color w:val="0000FF"/>
            <w:u w:val="single"/>
          </w:rPr>
          <w:t>mysurgerywebsite.co.uk/index.aspx?p=G82757</w:t>
        </w:r>
        <w:r w:rsidR="000A7D20" w:rsidRPr="000A7D20">
          <w:fldChar w:fldCharType="end"/>
        </w:r>
      </w:ins>
      <w:del w:id="4" w:author="Reeves Nicola (Green Porch Medical Centre)" w:date="2023-12-08T11:52:00Z">
        <w:r w:rsidR="00C6799B" w:rsidRPr="00DF27A4" w:rsidDel="000A7D20">
          <w:rPr>
            <w:rFonts w:ascii="Arial" w:hAnsi="Arial" w:cs="Arial"/>
            <w:sz w:val="24"/>
            <w:szCs w:val="24"/>
          </w:rPr>
          <w:delText>&lt;</w:delText>
        </w:r>
        <w:r w:rsidR="00C6799B" w:rsidRPr="00DF27A4" w:rsidDel="000A7D20">
          <w:rPr>
            <w:rFonts w:ascii="Arial" w:hAnsi="Arial" w:cs="Arial"/>
            <w:sz w:val="24"/>
            <w:szCs w:val="24"/>
            <w:highlight w:val="yellow"/>
          </w:rPr>
          <w:delText>insert hyperlink</w:delText>
        </w:r>
        <w:r w:rsidR="00C6799B" w:rsidRPr="00DF27A4" w:rsidDel="000A7D20">
          <w:rPr>
            <w:rFonts w:ascii="Arial" w:hAnsi="Arial" w:cs="Arial"/>
            <w:sz w:val="24"/>
            <w:szCs w:val="24"/>
          </w:rPr>
          <w:delText>&gt;</w:delText>
        </w:r>
      </w:del>
      <w:bookmarkEnd w:id="2"/>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603BE10A" w:rsidR="00440ECD" w:rsidRPr="00DF27A4" w:rsidRDefault="000A7D20" w:rsidP="004F5E62">
            <w:pPr>
              <w:spacing w:before="120" w:after="120"/>
              <w:rPr>
                <w:rFonts w:ascii="Arial" w:hAnsi="Arial" w:cs="Arial"/>
                <w:color w:val="000000" w:themeColor="text1"/>
                <w:sz w:val="24"/>
                <w:szCs w:val="24"/>
                <w:lang w:eastAsia="en-GB"/>
              </w:rPr>
            </w:pPr>
            <w:ins w:id="5" w:author="Reeves Nicola (Green Porch Medical Centre)" w:date="2023-12-08T11:52:00Z">
              <w:r>
                <w:rPr>
                  <w:rFonts w:ascii="Arial" w:hAnsi="Arial" w:cs="Arial"/>
                  <w:color w:val="000000" w:themeColor="text1"/>
                  <w:sz w:val="24"/>
                  <w:szCs w:val="24"/>
                  <w:lang w:eastAsia="en-GB"/>
                </w:rPr>
                <w:t>The Green Porch Medical Centre, Green Porch Close, Sittingbourne, Kent. ME10 2</w:t>
              </w:r>
            </w:ins>
            <w:ins w:id="6" w:author="Reeves Nicola (Green Porch Medical Centre)" w:date="2023-12-08T11:53:00Z">
              <w:r>
                <w:rPr>
                  <w:rFonts w:ascii="Arial" w:hAnsi="Arial" w:cs="Arial"/>
                  <w:color w:val="000000" w:themeColor="text1"/>
                  <w:sz w:val="24"/>
                  <w:szCs w:val="24"/>
                  <w:lang w:eastAsia="en-GB"/>
                </w:rPr>
                <w:t>HA</w:t>
              </w:r>
            </w:ins>
            <w:del w:id="7" w:author="Reeves Nicola (Green Porch Medical Centre)" w:date="2023-12-08T11:52:00Z">
              <w:r w:rsidR="004F5E62" w:rsidRPr="00DF27A4" w:rsidDel="000A7D20">
                <w:rPr>
                  <w:rFonts w:ascii="Arial" w:hAnsi="Arial" w:cs="Arial"/>
                  <w:color w:val="000000" w:themeColor="text1"/>
                  <w:sz w:val="24"/>
                  <w:szCs w:val="24"/>
                  <w:lang w:eastAsia="en-GB"/>
                </w:rPr>
                <w:delText>&lt;</w:delText>
              </w:r>
              <w:r w:rsidR="00440ECD" w:rsidRPr="00DF27A4" w:rsidDel="000A7D20">
                <w:rPr>
                  <w:rFonts w:ascii="Arial" w:hAnsi="Arial" w:cs="Arial"/>
                  <w:color w:val="000000" w:themeColor="text1"/>
                  <w:sz w:val="24"/>
                  <w:szCs w:val="24"/>
                  <w:highlight w:val="yellow"/>
                  <w:lang w:eastAsia="en-GB"/>
                </w:rPr>
                <w:delText xml:space="preserve">Insert practice name and address </w:delText>
              </w:r>
              <w:r w:rsidR="004F5E62" w:rsidRPr="00DF27A4" w:rsidDel="000A7D20">
                <w:rPr>
                  <w:rFonts w:ascii="Arial" w:hAnsi="Arial" w:cs="Arial"/>
                  <w:color w:val="000000" w:themeColor="text1"/>
                  <w:sz w:val="24"/>
                  <w:szCs w:val="24"/>
                  <w:lang w:eastAsia="en-GB"/>
                </w:rPr>
                <w:delText>&gt;</w:delText>
              </w:r>
            </w:del>
            <w:r w:rsidR="00440ECD" w:rsidRPr="00DF27A4">
              <w:rPr>
                <w:rFonts w:ascii="Arial" w:hAnsi="Arial" w:cs="Arial"/>
                <w:color w:val="000000" w:themeColor="text1"/>
                <w:sz w:val="24"/>
                <w:szCs w:val="24"/>
                <w:lang w:eastAsia="en-GB"/>
              </w:rPr>
              <w:t xml:space="preserve"> </w:t>
            </w:r>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5E2A12CB" w:rsidR="00502920" w:rsidRPr="00DF27A4" w:rsidRDefault="00502920" w:rsidP="00AA0A65">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here </w:t>
            </w:r>
            <w:ins w:id="8" w:author="Reeves Nicola (Green Porch Medical Centre)" w:date="2023-12-08T11:53:00Z">
              <w:r w:rsidR="000A7D20" w:rsidRPr="000A7D20">
                <w:fldChar w:fldCharType="begin"/>
              </w:r>
              <w:r w:rsidR="000A7D20" w:rsidRPr="000A7D20">
                <w:instrText xml:space="preserve"> HYPERLINK "https://www.mysurgerywebsite.co.uk/index.aspx?p=G82757" </w:instrText>
              </w:r>
              <w:r w:rsidR="000A7D20" w:rsidRPr="000A7D20">
                <w:fldChar w:fldCharType="separate"/>
              </w:r>
              <w:r w:rsidR="000A7D20" w:rsidRPr="000A7D20">
                <w:rPr>
                  <w:color w:val="0000FF"/>
                  <w:u w:val="single"/>
                </w:rPr>
                <w:t>mysurgerywebsite.co.uk/index.aspx?p=G82757</w:t>
              </w:r>
              <w:r w:rsidR="000A7D20" w:rsidRPr="000A7D20">
                <w:fldChar w:fldCharType="end"/>
              </w:r>
            </w:ins>
            <w:del w:id="9" w:author="Reeves Nicola (Green Porch Medical Centre)" w:date="2023-12-08T11:53:00Z">
              <w:r w:rsidRPr="00502920" w:rsidDel="000A7D20">
                <w:rPr>
                  <w:rFonts w:ascii="Arial" w:hAnsi="Arial" w:cs="Arial"/>
                  <w:sz w:val="24"/>
                  <w:szCs w:val="24"/>
                </w:rPr>
                <w:delText>&lt;</w:delText>
              </w:r>
              <w:r w:rsidRPr="00502920" w:rsidDel="000A7D20">
                <w:rPr>
                  <w:rFonts w:ascii="Arial" w:hAnsi="Arial" w:cs="Arial"/>
                  <w:sz w:val="24"/>
                  <w:szCs w:val="24"/>
                  <w:highlight w:val="yellow"/>
                  <w:rPrChange w:id="10" w:author="ERVINE, Andrew (NHS KENT AND MEDWAY ICB - 91Q)" w:date="2023-01-20T12:27:00Z">
                    <w:rPr>
                      <w:rFonts w:ascii="Arial" w:hAnsi="Arial" w:cs="Arial"/>
                      <w:sz w:val="24"/>
                      <w:szCs w:val="24"/>
                    </w:rPr>
                  </w:rPrChange>
                </w:rPr>
                <w:delText>insert hyperlink here</w:delText>
              </w:r>
              <w:r w:rsidRPr="00502920" w:rsidDel="000A7D20">
                <w:rPr>
                  <w:rFonts w:ascii="Arial" w:hAnsi="Arial" w:cs="Arial"/>
                  <w:sz w:val="24"/>
                  <w:szCs w:val="24"/>
                </w:rPr>
                <w:delText>&gt;.</w:delText>
              </w:r>
            </w:del>
            <w:bookmarkStart w:id="11" w:name="_GoBack"/>
            <w:bookmarkEnd w:id="11"/>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0"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1"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12"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2"/>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3"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4"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5"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4F83" w14:textId="77777777" w:rsidR="00586543" w:rsidRDefault="00586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6C3E" w14:textId="77777777" w:rsidR="00586543" w:rsidRDefault="00586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A84B" w14:textId="77777777" w:rsidR="00586543" w:rsidRDefault="00586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669C" w14:textId="77777777" w:rsidR="00586543" w:rsidRDefault="00586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654C" w14:textId="4A144F60" w:rsidR="0027259D" w:rsidRDefault="0027259D" w:rsidP="002725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B414" w14:textId="77777777" w:rsidR="00586543" w:rsidRDefault="00586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eves Nicola (Green Porch Medical Centre)">
    <w15:presenceInfo w15:providerId="AD" w15:userId="S-1-5-21-3463723643-2957345640-3591866276-6527"/>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A7D20"/>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071E"/>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86543"/>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01B5F"/>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586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4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services/national-data-opt-ou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topic/population-screening-programm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gital.nhs.uk/services/national-data-opt-out/operational-policy-guidance-document/policy-considerations-for-specific-organisations-or-purposes" TargetMode="External"/><Relationship Id="rId23" Type="http://schemas.microsoft.com/office/2011/relationships/people" Target="people.xml"/><Relationship Id="rId28" Type="http://schemas.microsoft.com/office/2016/09/relationships/commentsIds" Target="commentsIds.xml"/><Relationship Id="rId10" Type="http://schemas.openxmlformats.org/officeDocument/2006/relationships/hyperlink" Target="https://digital.nhs.uk/services/summary-care-records-sc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approvals-amendments/what-approvals-do-i-need/confidentiality-advisory-group/"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4020879-9015-42e3-9939-209a2d19ee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F0879E498716439E78EA2856DA0FAA" ma:contentTypeVersion="13" ma:contentTypeDescription="Create a new document." ma:contentTypeScope="" ma:versionID="8cae0cfb5b18cb3927528ebd673ab4e9">
  <xsd:schema xmlns:xsd="http://www.w3.org/2001/XMLSchema" xmlns:xs="http://www.w3.org/2001/XMLSchema" xmlns:p="http://schemas.microsoft.com/office/2006/metadata/properties" xmlns:ns3="04020879-9015-42e3-9939-209a2d19eea9" xmlns:ns4="85b763f9-0645-4f92-8147-4803da1e732a" targetNamespace="http://schemas.microsoft.com/office/2006/metadata/properties" ma:root="true" ma:fieldsID="9286ad912bfea5dc7ba47b10813694e7" ns3:_="" ns4:_="">
    <xsd:import namespace="04020879-9015-42e3-9939-209a2d19eea9"/>
    <xsd:import namespace="85b763f9-0645-4f92-8147-4803da1e73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20879-9015-42e3-9939-209a2d19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63f9-0645-4f92-8147-4803da1e73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documentManagement/types"/>
    <ds:schemaRef ds:uri="85b763f9-0645-4f92-8147-4803da1e732a"/>
    <ds:schemaRef ds:uri="04020879-9015-42e3-9939-209a2d19eea9"/>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9D9D5CF-4D54-4A5F-A41B-B36A9369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20879-9015-42e3-9939-209a2d19eea9"/>
    <ds:schemaRef ds:uri="85b763f9-0645-4f92-8147-4803da1e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Reeves Nicola (Green Porch Medical Centre)</cp:lastModifiedBy>
  <cp:revision>3</cp:revision>
  <cp:lastPrinted>2023-01-19T07:40:00Z</cp:lastPrinted>
  <dcterms:created xsi:type="dcterms:W3CDTF">2023-12-08T11:50:00Z</dcterms:created>
  <dcterms:modified xsi:type="dcterms:W3CDTF">2023-12-08T11:53:00Z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0x010100CFF0879E498716439E78EA2856DA0FAA</vt:lpwstr>
  </property>
</Properties>
</file>